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7CED5" w14:textId="77777777" w:rsidR="00162F47" w:rsidRDefault="00162F47" w:rsidP="007D4FE2">
      <w:pPr>
        <w:jc w:val="center"/>
        <w:rPr>
          <w:b/>
          <w:sz w:val="32"/>
          <w:szCs w:val="32"/>
        </w:rPr>
      </w:pPr>
    </w:p>
    <w:p w14:paraId="2A2682DE" w14:textId="77777777" w:rsidR="007D018C" w:rsidRPr="00162F47" w:rsidRDefault="007D4FE2" w:rsidP="007D4FE2">
      <w:pPr>
        <w:jc w:val="center"/>
        <w:rPr>
          <w:b/>
          <w:sz w:val="32"/>
          <w:szCs w:val="32"/>
        </w:rPr>
      </w:pPr>
      <w:r w:rsidRPr="00162F47">
        <w:rPr>
          <w:b/>
          <w:sz w:val="32"/>
          <w:szCs w:val="32"/>
        </w:rPr>
        <w:t>Premiers chiffres et résultats de l’enquête INJEP</w:t>
      </w:r>
      <w:r w:rsidR="0063484E">
        <w:rPr>
          <w:b/>
          <w:sz w:val="32"/>
          <w:szCs w:val="32"/>
        </w:rPr>
        <w:t>-ASC</w:t>
      </w:r>
    </w:p>
    <w:p w14:paraId="22774F0C" w14:textId="3EA2C9FE" w:rsidR="003B10C5" w:rsidRDefault="007D4FE2" w:rsidP="007D4FE2">
      <w:pPr>
        <w:jc w:val="both"/>
      </w:pPr>
      <w:r w:rsidRPr="007D4FE2">
        <w:t>L’</w:t>
      </w:r>
      <w:r w:rsidR="0063484E">
        <w:t xml:space="preserve">Institut national de la jeunesse et de l’éducation populaire </w:t>
      </w:r>
      <w:r w:rsidR="00401202">
        <w:t xml:space="preserve">(INJEP) </w:t>
      </w:r>
      <w:r w:rsidR="0063484E">
        <w:t>et l’</w:t>
      </w:r>
      <w:r w:rsidRPr="007D4FE2">
        <w:t xml:space="preserve">Agence du Service Civique </w:t>
      </w:r>
      <w:r w:rsidR="0063484E">
        <w:t>(ASC)</w:t>
      </w:r>
      <w:r w:rsidRPr="007D4FE2">
        <w:t xml:space="preserve"> ont réalisé </w:t>
      </w:r>
      <w:r w:rsidR="00103CEE">
        <w:t>la</w:t>
      </w:r>
      <w:r w:rsidR="00103CEE" w:rsidRPr="007D4FE2">
        <w:t xml:space="preserve"> </w:t>
      </w:r>
      <w:r w:rsidRPr="007D4FE2">
        <w:t>première enquête statistique d’ampleur auprès d’anciens volontaires</w:t>
      </w:r>
      <w:r w:rsidR="00470EA5">
        <w:t xml:space="preserve"> du Service civique</w:t>
      </w:r>
      <w:r w:rsidRPr="007D4FE2">
        <w:t>. 8</w:t>
      </w:r>
      <w:r w:rsidR="00470EA5">
        <w:t> </w:t>
      </w:r>
      <w:r w:rsidRPr="007D4FE2">
        <w:t>193 questionnaires complets ont été remplis</w:t>
      </w:r>
      <w:r w:rsidR="000A566B">
        <w:t xml:space="preserve"> et la méthodologie </w:t>
      </w:r>
      <w:r w:rsidR="009A3066">
        <w:t>adoptée</w:t>
      </w:r>
      <w:r w:rsidR="002A72C8">
        <w:t xml:space="preserve"> permet </w:t>
      </w:r>
      <w:r w:rsidR="007C0BBE" w:rsidRPr="006B7B32">
        <w:t>d’ores et déjà</w:t>
      </w:r>
      <w:r w:rsidR="007C0BBE" w:rsidRPr="00152C77">
        <w:t xml:space="preserve"> de disposer </w:t>
      </w:r>
      <w:r w:rsidR="007C0BBE" w:rsidRPr="006B7B32">
        <w:t xml:space="preserve">d’informations </w:t>
      </w:r>
      <w:r w:rsidR="002A72C8" w:rsidRPr="006B7B32">
        <w:t>représentati</w:t>
      </w:r>
      <w:r w:rsidR="007C0BBE" w:rsidRPr="006B7B32">
        <w:t>ves</w:t>
      </w:r>
      <w:r w:rsidR="007C0BBE" w:rsidRPr="00152C77">
        <w:t xml:space="preserve"> de</w:t>
      </w:r>
      <w:r w:rsidR="00842379" w:rsidRPr="00152C77">
        <w:t xml:space="preserve"> l’ensemble des ancien</w:t>
      </w:r>
      <w:r w:rsidR="002A72C8" w:rsidRPr="00152C77">
        <w:t>s volontaires en Service Civique</w:t>
      </w:r>
      <w:r w:rsidR="00842379" w:rsidRPr="00152C77">
        <w:t xml:space="preserve"> en 2017-2018</w:t>
      </w:r>
      <w:r w:rsidR="00842379" w:rsidRPr="00152C77">
        <w:rPr>
          <w:rStyle w:val="Appelnotedebasdep"/>
        </w:rPr>
        <w:footnoteReference w:id="1"/>
      </w:r>
      <w:r w:rsidR="002A72C8" w:rsidRPr="00152C77">
        <w:t>.</w:t>
      </w:r>
    </w:p>
    <w:p w14:paraId="56205560" w14:textId="600DAB5C" w:rsidR="00103CEE" w:rsidRPr="007C0BBE" w:rsidRDefault="00221F39" w:rsidP="007D4FE2">
      <w:pPr>
        <w:jc w:val="both"/>
      </w:pPr>
      <w:r w:rsidRPr="007C0BBE">
        <w:t xml:space="preserve">L’enquête </w:t>
      </w:r>
      <w:r w:rsidR="0063484E">
        <w:t xml:space="preserve">permettra </w:t>
      </w:r>
      <w:r w:rsidR="00103CEE" w:rsidRPr="007C0BBE">
        <w:t>des</w:t>
      </w:r>
      <w:r w:rsidR="007D4FE2" w:rsidRPr="007C0BBE">
        <w:t xml:space="preserve"> analyses approfondies </w:t>
      </w:r>
      <w:r w:rsidR="0063484E">
        <w:t>notamment</w:t>
      </w:r>
      <w:r w:rsidR="007C0BBE" w:rsidRPr="007C0BBE">
        <w:t xml:space="preserve"> </w:t>
      </w:r>
      <w:r w:rsidR="00401202" w:rsidRPr="00401202">
        <w:t xml:space="preserve">sur les conditions de réalisation des missions </w:t>
      </w:r>
      <w:r w:rsidR="00401202">
        <w:t xml:space="preserve">ainsi que </w:t>
      </w:r>
      <w:r w:rsidR="007C0BBE" w:rsidRPr="007C0BBE">
        <w:t>sur l</w:t>
      </w:r>
      <w:r w:rsidR="0006748B" w:rsidRPr="007C0BBE">
        <w:t xml:space="preserve">es effets du </w:t>
      </w:r>
      <w:r w:rsidR="007C0BBE" w:rsidRPr="007C0BBE">
        <w:t>Service C</w:t>
      </w:r>
      <w:r w:rsidR="0006748B" w:rsidRPr="007C0BBE">
        <w:t>ivique su</w:t>
      </w:r>
      <w:r w:rsidR="007C0BBE" w:rsidRPr="007C0BBE">
        <w:t>r les parcours des jeunes</w:t>
      </w:r>
      <w:r w:rsidR="00401202">
        <w:t xml:space="preserve">. </w:t>
      </w:r>
      <w:r w:rsidR="00FE555D" w:rsidRPr="007C0BBE">
        <w:t>A partir d</w:t>
      </w:r>
      <w:r w:rsidR="0006748B" w:rsidRPr="007C0BBE">
        <w:t>es données sur les activités réalisées pendant l</w:t>
      </w:r>
      <w:r w:rsidR="00D06471" w:rsidRPr="007C0BBE">
        <w:t xml:space="preserve">e </w:t>
      </w:r>
      <w:r w:rsidR="007C0BBE" w:rsidRPr="007C0BBE">
        <w:t>Service C</w:t>
      </w:r>
      <w:r w:rsidR="00D06471" w:rsidRPr="007C0BBE">
        <w:t>ivique</w:t>
      </w:r>
      <w:r w:rsidR="00FE555D" w:rsidRPr="007C0BBE">
        <w:t xml:space="preserve">, </w:t>
      </w:r>
      <w:r w:rsidR="0006748B" w:rsidRPr="007C0BBE">
        <w:t>les compétences tra</w:t>
      </w:r>
      <w:r w:rsidR="00F2488E" w:rsidRPr="007C0BBE">
        <w:t xml:space="preserve">nsversales que les missions </w:t>
      </w:r>
      <w:r w:rsidR="0006748B" w:rsidRPr="007C0BBE">
        <w:t>permettent de développer</w:t>
      </w:r>
      <w:r w:rsidR="00FE555D" w:rsidRPr="007C0BBE">
        <w:t xml:space="preserve"> seront </w:t>
      </w:r>
      <w:r w:rsidR="007C0BBE" w:rsidRPr="007C0BBE">
        <w:t xml:space="preserve">également </w:t>
      </w:r>
      <w:r w:rsidR="0063484E">
        <w:t>analysées précisément</w:t>
      </w:r>
      <w:r w:rsidR="0006748B" w:rsidRPr="007C0BBE">
        <w:t>.</w:t>
      </w:r>
      <w:r w:rsidR="007C0BBE">
        <w:t xml:space="preserve"> </w:t>
      </w:r>
      <w:r w:rsidR="0063484E">
        <w:t>L</w:t>
      </w:r>
      <w:r w:rsidR="0063484E" w:rsidRPr="007C0BBE">
        <w:t xml:space="preserve">es </w:t>
      </w:r>
      <w:r w:rsidR="0006748B" w:rsidRPr="007C0BBE">
        <w:t xml:space="preserve">résultats </w:t>
      </w:r>
      <w:r w:rsidR="0063484E">
        <w:t xml:space="preserve">de ces analyses </w:t>
      </w:r>
      <w:r w:rsidR="0006748B" w:rsidRPr="007C0BBE">
        <w:t>seront publiés par l’INJEP au cours d</w:t>
      </w:r>
      <w:r w:rsidR="00470EA5">
        <w:t xml:space="preserve">u premier semestre </w:t>
      </w:r>
      <w:r w:rsidR="0006748B" w:rsidRPr="007C0BBE">
        <w:t>2020.</w:t>
      </w:r>
    </w:p>
    <w:p w14:paraId="317831CC" w14:textId="7FE1CB25" w:rsidR="003754D6" w:rsidRDefault="003754D6" w:rsidP="007D4FE2">
      <w:pPr>
        <w:jc w:val="both"/>
      </w:pPr>
      <w:r w:rsidRPr="007C0BBE">
        <w:t xml:space="preserve">Les </w:t>
      </w:r>
      <w:r w:rsidR="0002452D" w:rsidRPr="007C0BBE">
        <w:t>premiers</w:t>
      </w:r>
      <w:r w:rsidRPr="007C0BBE">
        <w:t xml:space="preserve"> résultats présentés ici donnent un</w:t>
      </w:r>
      <w:r w:rsidR="0063484E">
        <w:t xml:space="preserve"> premier état des lieux</w:t>
      </w:r>
      <w:r w:rsidRPr="007C0BBE">
        <w:t xml:space="preserve"> de l’engagement des </w:t>
      </w:r>
      <w:r w:rsidR="00B10D6E" w:rsidRPr="007C0BBE">
        <w:t xml:space="preserve">jeunes qui </w:t>
      </w:r>
      <w:r w:rsidR="0063484E">
        <w:t>effectuent</w:t>
      </w:r>
      <w:r w:rsidR="00B10D6E" w:rsidRPr="007C0BBE">
        <w:t xml:space="preserve"> un</w:t>
      </w:r>
      <w:r w:rsidRPr="007C0BBE">
        <w:t xml:space="preserve"> </w:t>
      </w:r>
      <w:r w:rsidR="007C0BBE" w:rsidRPr="007C0BBE">
        <w:t>S</w:t>
      </w:r>
      <w:r w:rsidRPr="007C0BBE">
        <w:t xml:space="preserve">ervice </w:t>
      </w:r>
      <w:r w:rsidR="007C0BBE" w:rsidRPr="007C0BBE">
        <w:t>C</w:t>
      </w:r>
      <w:r w:rsidRPr="007C0BBE">
        <w:t>ivique</w:t>
      </w:r>
      <w:r w:rsidR="00B10D6E" w:rsidRPr="007C0BBE">
        <w:t>.</w:t>
      </w:r>
    </w:p>
    <w:p w14:paraId="6B1B247E" w14:textId="143B494C" w:rsidR="00A23B98" w:rsidRPr="0006748B" w:rsidRDefault="00157AD7" w:rsidP="00152C77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Les </w:t>
      </w:r>
      <w:r w:rsidR="003754D6">
        <w:rPr>
          <w:b/>
        </w:rPr>
        <w:t>jeunes</w:t>
      </w:r>
      <w:r>
        <w:rPr>
          <w:b/>
        </w:rPr>
        <w:t xml:space="preserve"> qui s</w:t>
      </w:r>
      <w:r w:rsidR="00F2488E">
        <w:rPr>
          <w:b/>
        </w:rPr>
        <w:t>e tournent vers le</w:t>
      </w:r>
      <w:r>
        <w:rPr>
          <w:b/>
        </w:rPr>
        <w:t xml:space="preserve"> </w:t>
      </w:r>
      <w:r w:rsidR="00470EA5">
        <w:rPr>
          <w:b/>
        </w:rPr>
        <w:t>S</w:t>
      </w:r>
      <w:r>
        <w:rPr>
          <w:b/>
        </w:rPr>
        <w:t xml:space="preserve">ervice </w:t>
      </w:r>
      <w:r w:rsidR="00470EA5">
        <w:rPr>
          <w:b/>
        </w:rPr>
        <w:t>C</w:t>
      </w:r>
      <w:r>
        <w:rPr>
          <w:b/>
        </w:rPr>
        <w:t>ivique sont</w:t>
      </w:r>
      <w:r w:rsidR="00BB0505">
        <w:rPr>
          <w:b/>
        </w:rPr>
        <w:t xml:space="preserve"> </w:t>
      </w:r>
      <w:r w:rsidR="00297C10">
        <w:rPr>
          <w:b/>
        </w:rPr>
        <w:t>un peu plus fréquemment</w:t>
      </w:r>
      <w:r w:rsidR="00BB0505">
        <w:rPr>
          <w:b/>
        </w:rPr>
        <w:t xml:space="preserve"> engagés </w:t>
      </w:r>
      <w:r w:rsidR="00297C10">
        <w:rPr>
          <w:b/>
        </w:rPr>
        <w:t xml:space="preserve">bénévolement </w:t>
      </w:r>
      <w:r w:rsidR="00BB0505">
        <w:rPr>
          <w:b/>
        </w:rPr>
        <w:t xml:space="preserve">que les jeunes </w:t>
      </w:r>
      <w:r w:rsidR="00DD4F5A">
        <w:rPr>
          <w:b/>
        </w:rPr>
        <w:t>F</w:t>
      </w:r>
      <w:r w:rsidR="00BB0505">
        <w:rPr>
          <w:b/>
        </w:rPr>
        <w:t>rançais</w:t>
      </w:r>
    </w:p>
    <w:p w14:paraId="0B53D742" w14:textId="4177B004" w:rsidR="00465DD4" w:rsidRDefault="00F2488E" w:rsidP="0002452D">
      <w:pPr>
        <w:jc w:val="both"/>
      </w:pPr>
      <w:r>
        <w:t xml:space="preserve">En moyenne, les volontaires en </w:t>
      </w:r>
      <w:r w:rsidR="00401202">
        <w:t>S</w:t>
      </w:r>
      <w:r>
        <w:t xml:space="preserve">ervice </w:t>
      </w:r>
      <w:r w:rsidR="00401202">
        <w:t>C</w:t>
      </w:r>
      <w:r>
        <w:t xml:space="preserve">ivique </w:t>
      </w:r>
      <w:r w:rsidR="00297C10">
        <w:t xml:space="preserve">sont légèrement plus </w:t>
      </w:r>
      <w:r w:rsidR="0080769B">
        <w:t>nombreux à donner du temps</w:t>
      </w:r>
      <w:r w:rsidR="00297C10">
        <w:t xml:space="preserve"> bénévolement que les </w:t>
      </w:r>
      <w:r w:rsidR="0080769B">
        <w:t xml:space="preserve">jeunes de </w:t>
      </w:r>
      <w:r w:rsidR="00297C10">
        <w:t>18-25 ans</w:t>
      </w:r>
      <w:r w:rsidR="0080769B">
        <w:t xml:space="preserve">. En ce qui concerne la </w:t>
      </w:r>
      <w:r w:rsidR="0078397E">
        <w:t xml:space="preserve">les </w:t>
      </w:r>
      <w:r w:rsidR="0080769B">
        <w:t xml:space="preserve">autres formes d’engagement les jeunes en Service Civique ont des pratiques </w:t>
      </w:r>
      <w:r>
        <w:t>comparables aux jeunes de 1</w:t>
      </w:r>
      <w:r w:rsidR="00AC138D">
        <w:t>8</w:t>
      </w:r>
      <w:r>
        <w:t>-25 ans.</w:t>
      </w:r>
    </w:p>
    <w:p w14:paraId="2A75BE98" w14:textId="77777777" w:rsidR="00A23B98" w:rsidRPr="00E746CC" w:rsidRDefault="00842379" w:rsidP="00BB0505">
      <w:pPr>
        <w:pStyle w:val="Paragraphedeliste"/>
        <w:numPr>
          <w:ilvl w:val="0"/>
          <w:numId w:val="2"/>
        </w:numPr>
        <w:jc w:val="both"/>
        <w:rPr>
          <w:b/>
        </w:rPr>
      </w:pPr>
      <w:r w:rsidRPr="00E746CC">
        <w:rPr>
          <w:b/>
        </w:rPr>
        <w:t>Engagement bénévole</w:t>
      </w:r>
    </w:p>
    <w:p w14:paraId="021D88DE" w14:textId="7CE08E4F" w:rsidR="00221F39" w:rsidRDefault="00221F39" w:rsidP="00E478A7">
      <w:pPr>
        <w:jc w:val="both"/>
      </w:pPr>
    </w:p>
    <w:p w14:paraId="4218503D" w14:textId="77777777" w:rsidR="00400043" w:rsidRDefault="00400043" w:rsidP="00400043">
      <w:pPr>
        <w:jc w:val="both"/>
      </w:pPr>
      <w:r>
        <w:t>Parmi les anciens volontaires, 42 % ont donné du temps bénévolement dans l’année qui a précédé leur mission de service civique, ce qui est légèrement supérieur à la population des 18-25 ans</w:t>
      </w:r>
      <w:r>
        <w:rPr>
          <w:rStyle w:val="Appelnotedebasdep"/>
        </w:rPr>
        <w:footnoteReference w:id="2"/>
      </w:r>
      <w:r>
        <w:t>. Les bénévoles qui donnent du temps toutes les semaines sont notamment surreprésentés parmi les volontaires (20 % contre 15 %).</w:t>
      </w:r>
    </w:p>
    <w:p w14:paraId="4FC2F698" w14:textId="77777777" w:rsidR="00FD4545" w:rsidRPr="001508DF" w:rsidRDefault="00FD4545" w:rsidP="00FD4545">
      <w:pPr>
        <w:keepNext/>
        <w:spacing w:after="0"/>
        <w:rPr>
          <w:b/>
        </w:rPr>
      </w:pPr>
      <w:r w:rsidRPr="001508DF">
        <w:rPr>
          <w:b/>
        </w:rPr>
        <w:lastRenderedPageBreak/>
        <w:t>Figure 1 : Comparaison des fréquences d’engagement bénévole des volontaires de Service Civique et des jeunes de 18 à 25 ans.</w:t>
      </w:r>
    </w:p>
    <w:p w14:paraId="057AF6AB" w14:textId="4DC05DEA" w:rsidR="00B17BC8" w:rsidRDefault="00B17BC8" w:rsidP="002A15DF">
      <w:pPr>
        <w:keepNext/>
        <w:spacing w:after="0"/>
      </w:pPr>
    </w:p>
    <w:p w14:paraId="5955C29B" w14:textId="77777777" w:rsidR="00BA3E7F" w:rsidRDefault="00BA3E7F" w:rsidP="002A15DF">
      <w:pPr>
        <w:keepNext/>
        <w:spacing w:after="0"/>
      </w:pPr>
      <w:r>
        <w:rPr>
          <w:noProof/>
          <w:lang w:eastAsia="fr-FR"/>
        </w:rPr>
        <w:drawing>
          <wp:inline distT="0" distB="0" distL="0" distR="0" wp14:anchorId="3EAD0BF2" wp14:editId="0FB01BEF">
            <wp:extent cx="5400000" cy="2614613"/>
            <wp:effectExtent l="0" t="0" r="0" b="0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178EE6" w14:textId="49595FD8" w:rsidR="00FD4545" w:rsidRDefault="00B17BC8" w:rsidP="00FD4545">
      <w:pPr>
        <w:keepNext/>
        <w:spacing w:after="0"/>
        <w:rPr>
          <w:sz w:val="20"/>
        </w:rPr>
      </w:pPr>
      <w:r w:rsidRPr="00776D1E">
        <w:rPr>
          <w:b/>
          <w:sz w:val="20"/>
        </w:rPr>
        <w:t>Source :</w:t>
      </w:r>
      <w:r w:rsidRPr="00776D1E">
        <w:rPr>
          <w:sz w:val="20"/>
        </w:rPr>
        <w:t xml:space="preserve"> INJEP</w:t>
      </w:r>
      <w:r w:rsidR="00DD4F5A">
        <w:rPr>
          <w:sz w:val="20"/>
        </w:rPr>
        <w:t>-ASC</w:t>
      </w:r>
      <w:r w:rsidRPr="00776D1E">
        <w:rPr>
          <w:sz w:val="20"/>
        </w:rPr>
        <w:t xml:space="preserve">, </w:t>
      </w:r>
      <w:r w:rsidRPr="00776D1E">
        <w:rPr>
          <w:i/>
          <w:sz w:val="20"/>
        </w:rPr>
        <w:t>Enquête Service Civique 2019</w:t>
      </w:r>
      <w:r>
        <w:rPr>
          <w:i/>
          <w:sz w:val="20"/>
        </w:rPr>
        <w:t> </w:t>
      </w:r>
      <w:r>
        <w:rPr>
          <w:sz w:val="20"/>
        </w:rPr>
        <w:t>; INJEP-CREDOC,</w:t>
      </w:r>
      <w:r w:rsidR="00401202">
        <w:rPr>
          <w:sz w:val="20"/>
        </w:rPr>
        <w:t xml:space="preserve"> </w:t>
      </w:r>
      <w:r w:rsidRPr="001508DF">
        <w:rPr>
          <w:i/>
          <w:sz w:val="20"/>
        </w:rPr>
        <w:t>Baromètre DJEPVA sur la jeunesse</w:t>
      </w:r>
      <w:r w:rsidRPr="001508DF">
        <w:rPr>
          <w:sz w:val="20"/>
        </w:rPr>
        <w:t>, 2018.</w:t>
      </w:r>
      <w:r w:rsidR="00401202">
        <w:rPr>
          <w:b/>
          <w:sz w:val="20"/>
        </w:rPr>
        <w:br/>
      </w:r>
      <w:r w:rsidRPr="00776D1E">
        <w:rPr>
          <w:b/>
          <w:sz w:val="20"/>
        </w:rPr>
        <w:t>Champ</w:t>
      </w:r>
      <w:r w:rsidR="00401202">
        <w:rPr>
          <w:b/>
          <w:sz w:val="20"/>
        </w:rPr>
        <w:t>s</w:t>
      </w:r>
      <w:r w:rsidRPr="00776D1E">
        <w:rPr>
          <w:b/>
          <w:sz w:val="20"/>
        </w:rPr>
        <w:t> :</w:t>
      </w:r>
      <w:r>
        <w:rPr>
          <w:sz w:val="20"/>
        </w:rPr>
        <w:t xml:space="preserve"> Anciens volontaires d</w:t>
      </w:r>
      <w:r w:rsidR="00DD4F5A">
        <w:rPr>
          <w:sz w:val="20"/>
        </w:rPr>
        <w:t>u</w:t>
      </w:r>
      <w:r>
        <w:rPr>
          <w:sz w:val="20"/>
        </w:rPr>
        <w:t xml:space="preserve"> Service Civique ayant terminé une mission entre octobre 2017 et septembre 2018. France métropolitaine et</w:t>
      </w:r>
      <w:r w:rsidR="00FD4545">
        <w:rPr>
          <w:sz w:val="20"/>
        </w:rPr>
        <w:t xml:space="preserve"> DROM (hors COM) ; Ensemble des 18-25 ans.</w:t>
      </w:r>
      <w:r>
        <w:rPr>
          <w:sz w:val="20"/>
        </w:rPr>
        <w:br/>
      </w:r>
      <w:r w:rsidRPr="00776D1E">
        <w:rPr>
          <w:b/>
          <w:sz w:val="20"/>
        </w:rPr>
        <w:t>Lecture :</w:t>
      </w:r>
      <w:r w:rsidRPr="00776D1E">
        <w:rPr>
          <w:sz w:val="20"/>
        </w:rPr>
        <w:t xml:space="preserve"> </w:t>
      </w:r>
      <w:r w:rsidR="00400043">
        <w:rPr>
          <w:sz w:val="20"/>
        </w:rPr>
        <w:t>20</w:t>
      </w:r>
      <w:r w:rsidR="00400043" w:rsidRPr="00776D1E">
        <w:rPr>
          <w:sz w:val="20"/>
        </w:rPr>
        <w:t> </w:t>
      </w:r>
      <w:r w:rsidRPr="00776D1E">
        <w:rPr>
          <w:sz w:val="20"/>
        </w:rPr>
        <w:t xml:space="preserve">% des volontaires de Service Civique déclarent avoir </w:t>
      </w:r>
      <w:r w:rsidR="00FD4545">
        <w:rPr>
          <w:sz w:val="20"/>
        </w:rPr>
        <w:t>fait du bénévolat quelques heures chaque semaine tout au long de l’année au cours des 12 derniers mois avant le début de leur mission, contre 20 % des jeunes de 18 à 25 ans au cours des 12 derniers mois.</w:t>
      </w:r>
    </w:p>
    <w:p w14:paraId="04D1D830" w14:textId="77777777" w:rsidR="00924FE6" w:rsidRPr="00FD4545" w:rsidRDefault="00924FE6" w:rsidP="00FD4545">
      <w:pPr>
        <w:keepNext/>
        <w:spacing w:after="0"/>
        <w:rPr>
          <w:rFonts w:ascii="Raleway-Regular" w:hAnsi="Raleway-Regular" w:cs="Raleway-Regular"/>
          <w:sz w:val="16"/>
          <w:szCs w:val="16"/>
        </w:rPr>
      </w:pPr>
    </w:p>
    <w:p w14:paraId="015F599F" w14:textId="77777777" w:rsidR="00103CEE" w:rsidRDefault="00BE175F" w:rsidP="00E478A7">
      <w:pPr>
        <w:jc w:val="both"/>
      </w:pPr>
      <w:r>
        <w:t>Si l</w:t>
      </w:r>
      <w:r w:rsidR="00764B5C">
        <w:t xml:space="preserve">’exploitation des données de l’enquête permettra de mieux comprendre les effets du </w:t>
      </w:r>
      <w:r w:rsidR="007C0BBE">
        <w:t>S</w:t>
      </w:r>
      <w:r w:rsidR="00F2488E">
        <w:t xml:space="preserve">ervice </w:t>
      </w:r>
      <w:r w:rsidR="007C0BBE">
        <w:t>C</w:t>
      </w:r>
      <w:r w:rsidR="00764B5C">
        <w:t>ivique sur</w:t>
      </w:r>
      <w:r w:rsidR="00F2488E">
        <w:t xml:space="preserve"> l’engagement bénévole</w:t>
      </w:r>
      <w:r w:rsidR="00764B5C">
        <w:t xml:space="preserve">, </w:t>
      </w:r>
      <w:r w:rsidR="005F0CF0">
        <w:t>on peut d’ores et déjà souligner</w:t>
      </w:r>
      <w:r w:rsidR="00465DD4">
        <w:t xml:space="preserve"> que </w:t>
      </w:r>
      <w:r w:rsidR="00353545">
        <w:t>44</w:t>
      </w:r>
      <w:r w:rsidR="00470EA5">
        <w:t> </w:t>
      </w:r>
      <w:r w:rsidR="00353545">
        <w:t xml:space="preserve">% des anciens volontaires estiment que le </w:t>
      </w:r>
      <w:r w:rsidR="007C0BBE">
        <w:t>S</w:t>
      </w:r>
      <w:r w:rsidR="00353545">
        <w:t xml:space="preserve">ervice </w:t>
      </w:r>
      <w:r w:rsidR="007C0BBE">
        <w:t>C</w:t>
      </w:r>
      <w:r w:rsidR="00353545">
        <w:t xml:space="preserve">ivique a eu une influence positive sur leur envie de </w:t>
      </w:r>
      <w:r w:rsidR="00470EA5">
        <w:t xml:space="preserve">participer à </w:t>
      </w:r>
      <w:r w:rsidR="00353545">
        <w:t>du bénévolat.</w:t>
      </w:r>
      <w:r w:rsidR="001629A9">
        <w:t xml:space="preserve"> </w:t>
      </w:r>
      <w:r w:rsidR="001629A9" w:rsidRPr="00B17BC8">
        <w:t>Ce résultat est cependant plus élevé pour les volontaires qui ont réalisé une mission agréée par une association (49</w:t>
      </w:r>
      <w:r w:rsidR="00924FE6">
        <w:t> </w:t>
      </w:r>
      <w:r w:rsidR="001629A9" w:rsidRPr="00B17BC8">
        <w:t xml:space="preserve">%) que pour </w:t>
      </w:r>
      <w:r w:rsidR="005535EB" w:rsidRPr="00B17BC8">
        <w:t xml:space="preserve">ceux </w:t>
      </w:r>
      <w:r w:rsidR="00924FE6">
        <w:t xml:space="preserve">ayant réalisé une </w:t>
      </w:r>
      <w:r w:rsidR="004A4828" w:rsidRPr="00B17BC8">
        <w:t xml:space="preserve">mission agréée par </w:t>
      </w:r>
      <w:r w:rsidR="00924FE6">
        <w:t xml:space="preserve">un </w:t>
      </w:r>
      <w:r w:rsidR="001629A9" w:rsidRPr="00B17BC8">
        <w:t>établissement public</w:t>
      </w:r>
      <w:r w:rsidR="004A4828" w:rsidRPr="00B17BC8">
        <w:t xml:space="preserve"> ou </w:t>
      </w:r>
      <w:r w:rsidR="00924FE6">
        <w:t xml:space="preserve">un </w:t>
      </w:r>
      <w:r w:rsidR="001629A9" w:rsidRPr="00B17BC8">
        <w:t>service de l’Etat (36%).</w:t>
      </w:r>
    </w:p>
    <w:p w14:paraId="41FDD45F" w14:textId="77777777" w:rsidR="00273D84" w:rsidRPr="00E746CC" w:rsidRDefault="00273D84" w:rsidP="00273D84">
      <w:pPr>
        <w:pStyle w:val="Paragraphedeliste"/>
        <w:numPr>
          <w:ilvl w:val="0"/>
          <w:numId w:val="2"/>
        </w:numPr>
        <w:jc w:val="both"/>
        <w:rPr>
          <w:b/>
        </w:rPr>
      </w:pPr>
      <w:r w:rsidRPr="00E746CC">
        <w:rPr>
          <w:b/>
        </w:rPr>
        <w:t>Autres modes d’engagements</w:t>
      </w:r>
    </w:p>
    <w:p w14:paraId="41C90F6A" w14:textId="04BEAB34" w:rsidR="00273D84" w:rsidRPr="007C0BBE" w:rsidRDefault="00273D84" w:rsidP="00273D84">
      <w:pPr>
        <w:jc w:val="both"/>
      </w:pPr>
      <w:r>
        <w:t>Alors que 43 </w:t>
      </w:r>
      <w:bookmarkStart w:id="2" w:name="_GoBack"/>
      <w:bookmarkEnd w:id="2"/>
      <w:r>
        <w:t xml:space="preserve">% des jeunes ont signé une </w:t>
      </w:r>
      <w:r w:rsidRPr="007C0BBE">
        <w:t>pétition ou défendu une cause sur internet au cours des 12 derniers mois</w:t>
      </w:r>
      <w:r>
        <w:t>,</w:t>
      </w:r>
      <w:r w:rsidRPr="007C0BBE">
        <w:t xml:space="preserve"> ils sont </w:t>
      </w:r>
      <w:r>
        <w:t>34 </w:t>
      </w:r>
      <w:r w:rsidRPr="007C0BBE">
        <w:t>% à l’avoir</w:t>
      </w:r>
      <w:r>
        <w:t xml:space="preserve"> fait l’année précédant leur mission de Service Civique. I</w:t>
      </w:r>
      <w:r w:rsidRPr="007C0BBE">
        <w:t>ls sont 16</w:t>
      </w:r>
      <w:r>
        <w:t> </w:t>
      </w:r>
      <w:r w:rsidRPr="007C0BBE">
        <w:t>% à avoir participé à une manifestation ou à une grève</w:t>
      </w:r>
      <w:r>
        <w:t>, soit une proportion comparable à celle de l’ensemble des 18-25 ans (1</w:t>
      </w:r>
      <w:r w:rsidR="00400043">
        <w:t>6</w:t>
      </w:r>
      <w:r>
        <w:t> %)</w:t>
      </w:r>
      <w:r w:rsidRPr="007C0BBE">
        <w:t>.</w:t>
      </w:r>
    </w:p>
    <w:p w14:paraId="59611EB6" w14:textId="77777777" w:rsidR="00273D84" w:rsidRDefault="00273D84" w:rsidP="00273D84">
      <w:pPr>
        <w:jc w:val="both"/>
      </w:pPr>
      <w:r w:rsidRPr="007C0BBE">
        <w:t>De même que le Service Civique attire des jeunes avec des niveaux de diplôme variés</w:t>
      </w:r>
      <w:r w:rsidRPr="007C0BBE">
        <w:rPr>
          <w:rStyle w:val="Appelnotedebasdep"/>
        </w:rPr>
        <w:footnoteReference w:id="3"/>
      </w:r>
      <w:r w:rsidRPr="007C0BBE">
        <w:t>, il est investi à la fois par des jeunes déjà très engagés avant leur mission et par d’autres plus éloignés des différentes formes d’engagement.</w:t>
      </w:r>
      <w:r>
        <w:t xml:space="preserve"> </w:t>
      </w:r>
      <w:r w:rsidR="00DD4F5A">
        <w:t xml:space="preserve">En effet, </w:t>
      </w:r>
      <w:r w:rsidRPr="00EF02AE">
        <w:t>35</w:t>
      </w:r>
      <w:r w:rsidR="00DD4F5A">
        <w:t xml:space="preserve"> </w:t>
      </w:r>
      <w:r w:rsidRPr="00EF02AE">
        <w:t xml:space="preserve">% des volontaires ne pratiquaient aucune des différentes formes </w:t>
      </w:r>
      <w:r w:rsidRPr="00EF02AE">
        <w:lastRenderedPageBreak/>
        <w:t>d’engagement recensées ici</w:t>
      </w:r>
      <w:r w:rsidR="00DD4F5A">
        <w:t>, tandis qu’i</w:t>
      </w:r>
      <w:r w:rsidRPr="00EF02AE">
        <w:t>ls étaient 27</w:t>
      </w:r>
      <w:r w:rsidR="00DD4F5A">
        <w:t xml:space="preserve"> </w:t>
      </w:r>
      <w:r w:rsidRPr="00EF02AE">
        <w:t>% à en pratiquer au moins deux avant leur mission de Service Civique.</w:t>
      </w:r>
    </w:p>
    <w:p w14:paraId="7DE417B6" w14:textId="77777777" w:rsidR="00A23B98" w:rsidRPr="00E746CC" w:rsidRDefault="000301D7" w:rsidP="00BE175F">
      <w:pPr>
        <w:pStyle w:val="Paragraphedeliste"/>
        <w:numPr>
          <w:ilvl w:val="0"/>
          <w:numId w:val="2"/>
        </w:numPr>
        <w:jc w:val="both"/>
        <w:rPr>
          <w:b/>
        </w:rPr>
      </w:pPr>
      <w:r w:rsidRPr="00E746CC">
        <w:rPr>
          <w:b/>
        </w:rPr>
        <w:t>Participation électorale</w:t>
      </w:r>
    </w:p>
    <w:p w14:paraId="326E9B07" w14:textId="4142408C" w:rsidR="00F34381" w:rsidRDefault="00221F39" w:rsidP="00E478A7">
      <w:pPr>
        <w:jc w:val="both"/>
      </w:pPr>
      <w:r>
        <w:t>L</w:t>
      </w:r>
      <w:r w:rsidR="002F2392" w:rsidRPr="002F2392">
        <w:t xml:space="preserve">es anciens volontaires en </w:t>
      </w:r>
      <w:r w:rsidR="007C0BBE">
        <w:t xml:space="preserve">Service Civique </w:t>
      </w:r>
      <w:r w:rsidR="002F2392" w:rsidRPr="002F2392">
        <w:t>sont 65</w:t>
      </w:r>
      <w:r w:rsidR="00470EA5">
        <w:t> </w:t>
      </w:r>
      <w:r w:rsidR="002F2392" w:rsidRPr="002F2392">
        <w:t xml:space="preserve">% à avoir voté aux </w:t>
      </w:r>
      <w:r w:rsidR="00924FE6">
        <w:t xml:space="preserve">élections </w:t>
      </w:r>
      <w:r w:rsidR="002F2392" w:rsidRPr="002F2392">
        <w:t xml:space="preserve">présidentielles </w:t>
      </w:r>
      <w:r w:rsidR="00DD4F5A">
        <w:t xml:space="preserve">de </w:t>
      </w:r>
      <w:r w:rsidR="002F2392" w:rsidRPr="002F2392">
        <w:t>2017</w:t>
      </w:r>
      <w:r w:rsidR="0078397E">
        <w:t xml:space="preserve">. Parmi les personnes qui étaient majeures au moment de leur entrée en mission, cette proportion s’élève à 68 %, </w:t>
      </w:r>
      <w:r w:rsidR="00470EA5">
        <w:t xml:space="preserve">soit </w:t>
      </w:r>
      <w:r w:rsidR="000301D7">
        <w:t xml:space="preserve">une proportion </w:t>
      </w:r>
      <w:r w:rsidR="0093677E">
        <w:t xml:space="preserve">supérieure à </w:t>
      </w:r>
      <w:r w:rsidR="00103CEE" w:rsidRPr="002F2392">
        <w:t>l’ensemble de</w:t>
      </w:r>
      <w:r w:rsidR="00EA66B1">
        <w:t xml:space="preserve"> la classe d’âge de</w:t>
      </w:r>
      <w:r w:rsidR="00103CEE" w:rsidRPr="002F2392">
        <w:t xml:space="preserve">s </w:t>
      </w:r>
      <w:r w:rsidR="0093677E" w:rsidRPr="002F2392">
        <w:t>1</w:t>
      </w:r>
      <w:r w:rsidR="0093677E">
        <w:t>8</w:t>
      </w:r>
      <w:r w:rsidR="00103CEE" w:rsidRPr="002F2392">
        <w:t>-25 ans</w:t>
      </w:r>
      <w:r w:rsidR="0093677E">
        <w:t xml:space="preserve"> (</w:t>
      </w:r>
      <w:r w:rsidR="00400043">
        <w:t>58 </w:t>
      </w:r>
      <w:r w:rsidR="0093677E">
        <w:t>%)</w:t>
      </w:r>
      <w:r w:rsidR="00103CEE">
        <w:rPr>
          <w:rStyle w:val="Appelnotedebasdep"/>
        </w:rPr>
        <w:footnoteReference w:id="4"/>
      </w:r>
      <w:r w:rsidR="002F2392" w:rsidRPr="002F2392">
        <w:t>.</w:t>
      </w:r>
      <w:r w:rsidR="00353545">
        <w:t xml:space="preserve"> Ils sont 17</w:t>
      </w:r>
      <w:r w:rsidR="00470EA5">
        <w:t> </w:t>
      </w:r>
      <w:r w:rsidR="00353545">
        <w:t>% à identifier un</w:t>
      </w:r>
      <w:r w:rsidR="00764B5C">
        <w:t xml:space="preserve">e influence positive du </w:t>
      </w:r>
      <w:r w:rsidR="007C0BBE">
        <w:t xml:space="preserve">Service Civique </w:t>
      </w:r>
      <w:r w:rsidR="00353545">
        <w:t>sur leur envie de voter.</w:t>
      </w:r>
    </w:p>
    <w:p w14:paraId="583E2366" w14:textId="77777777" w:rsidR="00BE175F" w:rsidRDefault="00BE175F" w:rsidP="00E478A7">
      <w:pPr>
        <w:jc w:val="both"/>
      </w:pPr>
      <w:r w:rsidRPr="007C0BBE">
        <w:t xml:space="preserve">Les données de l’enquête permettront dans un deuxième temps d’étudier les effets propres du </w:t>
      </w:r>
      <w:r w:rsidR="007C0BBE" w:rsidRPr="007C0BBE">
        <w:t xml:space="preserve">Service Civique </w:t>
      </w:r>
      <w:r w:rsidRPr="007C0BBE">
        <w:t>sur l’ensemble de ces modalités d’engagement</w:t>
      </w:r>
      <w:r w:rsidR="001222B8" w:rsidRPr="007C0BBE">
        <w:t>, en fonction notamment des profils des volontaires</w:t>
      </w:r>
      <w:r w:rsidRPr="007C0BBE">
        <w:t>.</w:t>
      </w:r>
    </w:p>
    <w:p w14:paraId="62E0E14F" w14:textId="77777777" w:rsidR="00A23B98" w:rsidRPr="00BE175F" w:rsidRDefault="00C86997" w:rsidP="00E746CC">
      <w:pPr>
        <w:pStyle w:val="Paragraphedeliste"/>
        <w:numPr>
          <w:ilvl w:val="0"/>
          <w:numId w:val="3"/>
        </w:numPr>
        <w:jc w:val="both"/>
        <w:rPr>
          <w:b/>
        </w:rPr>
      </w:pPr>
      <w:r w:rsidRPr="00BE175F">
        <w:rPr>
          <w:b/>
        </w:rPr>
        <w:t xml:space="preserve">Le </w:t>
      </w:r>
      <w:r w:rsidR="00470EA5">
        <w:rPr>
          <w:b/>
        </w:rPr>
        <w:t>S</w:t>
      </w:r>
      <w:r w:rsidRPr="00BE175F">
        <w:rPr>
          <w:b/>
        </w:rPr>
        <w:t xml:space="preserve">ervice </w:t>
      </w:r>
      <w:r w:rsidR="00470EA5">
        <w:rPr>
          <w:b/>
        </w:rPr>
        <w:t>C</w:t>
      </w:r>
      <w:r w:rsidRPr="00BE175F">
        <w:rPr>
          <w:b/>
        </w:rPr>
        <w:t xml:space="preserve">ivique est  une expérience de mixité sociale pour </w:t>
      </w:r>
      <w:r w:rsidR="00580CF4">
        <w:rPr>
          <w:b/>
        </w:rPr>
        <w:t xml:space="preserve">les </w:t>
      </w:r>
      <w:r w:rsidR="00114B60">
        <w:rPr>
          <w:b/>
        </w:rPr>
        <w:t xml:space="preserve">trois quarts </w:t>
      </w:r>
      <w:r w:rsidRPr="00BE175F">
        <w:rPr>
          <w:b/>
        </w:rPr>
        <w:t>des volontaires</w:t>
      </w:r>
    </w:p>
    <w:p w14:paraId="68308B0F" w14:textId="77777777" w:rsidR="00410418" w:rsidRDefault="00410418" w:rsidP="00A23B98">
      <w:pPr>
        <w:jc w:val="both"/>
      </w:pPr>
      <w:r>
        <w:t xml:space="preserve">L’expérience de </w:t>
      </w:r>
      <w:r w:rsidR="007C0BBE">
        <w:t xml:space="preserve">Service Civique </w:t>
      </w:r>
      <w:r>
        <w:t xml:space="preserve">est </w:t>
      </w:r>
      <w:r w:rsidR="00C86997">
        <w:t xml:space="preserve">vécue comme </w:t>
      </w:r>
      <w:r>
        <w:t>une expérience de mixité sociale p</w:t>
      </w:r>
      <w:r w:rsidR="00924FE6">
        <w:t xml:space="preserve">ar </w:t>
      </w:r>
      <w:r w:rsidR="005B5597">
        <w:t xml:space="preserve">les </w:t>
      </w:r>
      <w:r w:rsidR="00BE175F">
        <w:t>trois quarts</w:t>
      </w:r>
      <w:r>
        <w:t xml:space="preserve"> </w:t>
      </w:r>
      <w:r w:rsidR="00C45420">
        <w:t>des jeunes volontaires</w:t>
      </w:r>
      <w:r w:rsidR="00A60180">
        <w:t>. C</w:t>
      </w:r>
      <w:r w:rsidR="00903CC1">
        <w:t xml:space="preserve">e </w:t>
      </w:r>
      <w:r w:rsidR="00A60180">
        <w:t xml:space="preserve">résultat </w:t>
      </w:r>
      <w:r w:rsidR="00903CC1">
        <w:t xml:space="preserve">est </w:t>
      </w:r>
      <w:r w:rsidR="00A60180">
        <w:t xml:space="preserve">tout à fait </w:t>
      </w:r>
      <w:r w:rsidR="00C86997">
        <w:t xml:space="preserve">aligné </w:t>
      </w:r>
      <w:r w:rsidR="00A60180">
        <w:t xml:space="preserve">sur </w:t>
      </w:r>
      <w:r w:rsidR="00C45420">
        <w:t>l</w:t>
      </w:r>
      <w:r w:rsidR="00903CC1">
        <w:t xml:space="preserve">’un des </w:t>
      </w:r>
      <w:r w:rsidR="00C45420">
        <w:t>objectifs de cette politique publique.</w:t>
      </w:r>
    </w:p>
    <w:tbl>
      <w:tblPr>
        <w:tblpPr w:leftFromText="141" w:rightFromText="141" w:vertAnchor="text" w:tblpY="1"/>
        <w:tblOverlap w:val="never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30"/>
        <w:gridCol w:w="567"/>
      </w:tblGrid>
      <w:tr w:rsidR="00410418" w:rsidRPr="00410418" w14:paraId="08E49F30" w14:textId="77777777" w:rsidTr="0058555F">
        <w:trPr>
          <w:tblHeader/>
        </w:trPr>
        <w:tc>
          <w:tcPr>
            <w:tcW w:w="7230" w:type="dxa"/>
            <w:vAlign w:val="center"/>
          </w:tcPr>
          <w:p w14:paraId="2953A5DA" w14:textId="77777777" w:rsidR="00410418" w:rsidRPr="00410418" w:rsidRDefault="00410418" w:rsidP="0058555F">
            <w:r w:rsidRPr="00410418">
              <w:rPr>
                <w:b/>
                <w:bCs/>
              </w:rPr>
              <w:t>Pendant votre mission, avez-vous rencontré des personnes qui selon vous étaient d’un milieu social différent du vôtre ?</w:t>
            </w:r>
          </w:p>
        </w:tc>
        <w:tc>
          <w:tcPr>
            <w:tcW w:w="567" w:type="dxa"/>
            <w:vAlign w:val="center"/>
          </w:tcPr>
          <w:p w14:paraId="090E6926" w14:textId="77777777" w:rsidR="00410418" w:rsidRPr="00410418" w:rsidRDefault="00410418" w:rsidP="0058555F">
            <w:r>
              <w:rPr>
                <w:b/>
                <w:bCs/>
              </w:rPr>
              <w:t>%</w:t>
            </w:r>
          </w:p>
        </w:tc>
      </w:tr>
      <w:tr w:rsidR="00410418" w:rsidRPr="00410418" w14:paraId="002F9795" w14:textId="77777777" w:rsidTr="0058555F">
        <w:tc>
          <w:tcPr>
            <w:tcW w:w="7230" w:type="dxa"/>
            <w:vAlign w:val="center"/>
          </w:tcPr>
          <w:p w14:paraId="45BBB9BF" w14:textId="77777777" w:rsidR="00410418" w:rsidRPr="00410418" w:rsidRDefault="00410418" w:rsidP="0058555F">
            <w:pPr>
              <w:spacing w:after="0"/>
            </w:pPr>
            <w:r w:rsidRPr="00410418">
              <w:t>Oui</w:t>
            </w:r>
          </w:p>
        </w:tc>
        <w:tc>
          <w:tcPr>
            <w:tcW w:w="567" w:type="dxa"/>
            <w:vAlign w:val="center"/>
          </w:tcPr>
          <w:p w14:paraId="4DD1AEE6" w14:textId="77777777" w:rsidR="00410418" w:rsidRPr="00410418" w:rsidRDefault="00410418" w:rsidP="0058555F">
            <w:pPr>
              <w:spacing w:after="0"/>
            </w:pPr>
            <w:r w:rsidRPr="00410418">
              <w:t>74</w:t>
            </w:r>
          </w:p>
        </w:tc>
      </w:tr>
      <w:tr w:rsidR="00410418" w:rsidRPr="00410418" w14:paraId="158482C2" w14:textId="77777777" w:rsidTr="0058555F">
        <w:tc>
          <w:tcPr>
            <w:tcW w:w="7230" w:type="dxa"/>
            <w:vAlign w:val="center"/>
          </w:tcPr>
          <w:p w14:paraId="3CD6E36E" w14:textId="77777777" w:rsidR="00410418" w:rsidRPr="00410418" w:rsidRDefault="00410418" w:rsidP="0058555F">
            <w:pPr>
              <w:spacing w:after="0"/>
            </w:pPr>
            <w:r w:rsidRPr="00410418">
              <w:t>Non</w:t>
            </w:r>
          </w:p>
        </w:tc>
        <w:tc>
          <w:tcPr>
            <w:tcW w:w="567" w:type="dxa"/>
            <w:vAlign w:val="center"/>
          </w:tcPr>
          <w:p w14:paraId="1ADFC490" w14:textId="77777777" w:rsidR="00410418" w:rsidRPr="00410418" w:rsidRDefault="00410418" w:rsidP="0058555F">
            <w:pPr>
              <w:spacing w:after="0"/>
            </w:pPr>
            <w:r w:rsidRPr="00410418">
              <w:t>26</w:t>
            </w:r>
          </w:p>
        </w:tc>
      </w:tr>
      <w:tr w:rsidR="00EF02AE" w:rsidRPr="00410418" w14:paraId="4E5D3550" w14:textId="77777777" w:rsidTr="0058555F">
        <w:tc>
          <w:tcPr>
            <w:tcW w:w="7230" w:type="dxa"/>
            <w:vAlign w:val="bottom"/>
          </w:tcPr>
          <w:p w14:paraId="17991A08" w14:textId="77777777" w:rsidR="00776D1E" w:rsidRDefault="00776D1E" w:rsidP="0058555F">
            <w:pPr>
              <w:spacing w:after="0"/>
              <w:jc w:val="both"/>
              <w:rPr>
                <w:b/>
                <w:bCs/>
              </w:rPr>
            </w:pPr>
          </w:p>
          <w:p w14:paraId="6788584E" w14:textId="77777777" w:rsidR="00EF02AE" w:rsidRPr="00776D1E" w:rsidRDefault="00EF02AE" w:rsidP="0058555F">
            <w:pPr>
              <w:spacing w:after="0"/>
              <w:jc w:val="both"/>
              <w:rPr>
                <w:b/>
                <w:bCs/>
              </w:rPr>
            </w:pPr>
            <w:r w:rsidRPr="00776D1E">
              <w:rPr>
                <w:b/>
                <w:bCs/>
              </w:rPr>
              <w:t>(Si oui : ) Ces personnes étaient :</w:t>
            </w:r>
          </w:p>
        </w:tc>
        <w:tc>
          <w:tcPr>
            <w:tcW w:w="567" w:type="dxa"/>
            <w:vAlign w:val="center"/>
          </w:tcPr>
          <w:p w14:paraId="74B09966" w14:textId="77777777" w:rsidR="00776D1E" w:rsidRPr="00776D1E" w:rsidRDefault="00776D1E" w:rsidP="0058555F">
            <w:pPr>
              <w:spacing w:after="0"/>
              <w:jc w:val="both"/>
              <w:rPr>
                <w:b/>
              </w:rPr>
            </w:pPr>
          </w:p>
          <w:p w14:paraId="35F9E1EE" w14:textId="77777777" w:rsidR="00EF02AE" w:rsidRPr="00776D1E" w:rsidRDefault="00EF02AE" w:rsidP="0058555F">
            <w:pPr>
              <w:spacing w:after="0"/>
              <w:jc w:val="both"/>
            </w:pPr>
            <w:r w:rsidRPr="00776D1E">
              <w:rPr>
                <w:b/>
              </w:rPr>
              <w:t>%</w:t>
            </w:r>
          </w:p>
        </w:tc>
      </w:tr>
      <w:tr w:rsidR="00EF02AE" w:rsidRPr="00410418" w14:paraId="17C889AA" w14:textId="77777777" w:rsidTr="0058555F">
        <w:tc>
          <w:tcPr>
            <w:tcW w:w="7230" w:type="dxa"/>
          </w:tcPr>
          <w:p w14:paraId="68D30D56" w14:textId="77777777" w:rsidR="00EF02AE" w:rsidRPr="00C86997" w:rsidRDefault="00EF02AE" w:rsidP="0058555F">
            <w:pPr>
              <w:spacing w:after="0"/>
              <w:jc w:val="both"/>
            </w:pPr>
            <w:r w:rsidRPr="00C86997">
              <w:t>Des membres de la structure d’accueil</w:t>
            </w:r>
          </w:p>
        </w:tc>
        <w:tc>
          <w:tcPr>
            <w:tcW w:w="567" w:type="dxa"/>
          </w:tcPr>
          <w:p w14:paraId="03B37CD4" w14:textId="77777777" w:rsidR="00EF02AE" w:rsidRPr="00C86997" w:rsidRDefault="00EF02AE" w:rsidP="0058555F">
            <w:pPr>
              <w:spacing w:after="0"/>
              <w:jc w:val="both"/>
            </w:pPr>
            <w:r w:rsidRPr="00C86997">
              <w:t>51</w:t>
            </w:r>
          </w:p>
        </w:tc>
      </w:tr>
      <w:tr w:rsidR="00EF02AE" w:rsidRPr="00410418" w14:paraId="7405E00D" w14:textId="77777777" w:rsidTr="0058555F">
        <w:tc>
          <w:tcPr>
            <w:tcW w:w="7230" w:type="dxa"/>
          </w:tcPr>
          <w:p w14:paraId="0355FE87" w14:textId="77777777" w:rsidR="00EF02AE" w:rsidRPr="00C86997" w:rsidRDefault="00EF02AE" w:rsidP="0058555F">
            <w:pPr>
              <w:spacing w:after="0"/>
              <w:jc w:val="both"/>
            </w:pPr>
            <w:r w:rsidRPr="00C86997">
              <w:t>Des volontaires de Service civique</w:t>
            </w:r>
          </w:p>
        </w:tc>
        <w:tc>
          <w:tcPr>
            <w:tcW w:w="567" w:type="dxa"/>
          </w:tcPr>
          <w:p w14:paraId="15122443" w14:textId="77777777" w:rsidR="00EF02AE" w:rsidRPr="00C86997" w:rsidRDefault="00EF02AE" w:rsidP="0058555F">
            <w:pPr>
              <w:spacing w:after="0"/>
              <w:jc w:val="both"/>
            </w:pPr>
            <w:r w:rsidRPr="00C86997">
              <w:t>36</w:t>
            </w:r>
          </w:p>
        </w:tc>
      </w:tr>
      <w:tr w:rsidR="00EF02AE" w:rsidRPr="00410418" w14:paraId="541C2335" w14:textId="77777777" w:rsidTr="0058555F">
        <w:tc>
          <w:tcPr>
            <w:tcW w:w="7230" w:type="dxa"/>
          </w:tcPr>
          <w:p w14:paraId="20713807" w14:textId="77777777" w:rsidR="00EF02AE" w:rsidRPr="00C86997" w:rsidRDefault="00EF02AE" w:rsidP="0058555F">
            <w:pPr>
              <w:spacing w:after="0"/>
              <w:jc w:val="both"/>
            </w:pPr>
            <w:r w:rsidRPr="00C86997">
              <w:t>D’autres personnes rencontrées dans le cadre de votre mission</w:t>
            </w:r>
          </w:p>
        </w:tc>
        <w:tc>
          <w:tcPr>
            <w:tcW w:w="567" w:type="dxa"/>
          </w:tcPr>
          <w:p w14:paraId="327F2E33" w14:textId="77777777" w:rsidR="00EF02AE" w:rsidRPr="00C86997" w:rsidRDefault="00EF02AE" w:rsidP="0058555F">
            <w:pPr>
              <w:spacing w:after="0"/>
              <w:jc w:val="both"/>
            </w:pPr>
            <w:r w:rsidRPr="00C86997">
              <w:t>68</w:t>
            </w:r>
          </w:p>
        </w:tc>
      </w:tr>
    </w:tbl>
    <w:p w14:paraId="567F896F" w14:textId="77777777" w:rsidR="00776D1E" w:rsidRPr="00776D1E" w:rsidRDefault="0058555F" w:rsidP="007D4FE2">
      <w:pPr>
        <w:jc w:val="both"/>
        <w:rPr>
          <w:sz w:val="20"/>
        </w:rPr>
      </w:pPr>
      <w:r>
        <w:rPr>
          <w:b/>
          <w:sz w:val="20"/>
        </w:rPr>
        <w:br w:type="textWrapping" w:clear="all"/>
      </w:r>
      <w:r w:rsidR="00776D1E" w:rsidRPr="00776D1E">
        <w:rPr>
          <w:b/>
          <w:sz w:val="20"/>
        </w:rPr>
        <w:t>Source :</w:t>
      </w:r>
      <w:r w:rsidR="00776D1E" w:rsidRPr="00776D1E">
        <w:rPr>
          <w:sz w:val="20"/>
        </w:rPr>
        <w:t xml:space="preserve"> INJEP</w:t>
      </w:r>
      <w:r w:rsidR="00DD4F5A">
        <w:rPr>
          <w:sz w:val="20"/>
        </w:rPr>
        <w:t>-ASC</w:t>
      </w:r>
      <w:r w:rsidR="00776D1E" w:rsidRPr="00776D1E">
        <w:rPr>
          <w:sz w:val="20"/>
        </w:rPr>
        <w:t xml:space="preserve">, </w:t>
      </w:r>
      <w:r w:rsidR="00776D1E" w:rsidRPr="00776D1E">
        <w:rPr>
          <w:i/>
          <w:sz w:val="20"/>
        </w:rPr>
        <w:t>Enquête Service Civique 2019</w:t>
      </w:r>
      <w:r w:rsidR="00776D1E" w:rsidRPr="00776D1E">
        <w:rPr>
          <w:i/>
          <w:sz w:val="20"/>
        </w:rPr>
        <w:tab/>
      </w:r>
      <w:r w:rsidR="00776D1E" w:rsidRPr="00776D1E">
        <w:rPr>
          <w:i/>
          <w:sz w:val="20"/>
        </w:rPr>
        <w:br/>
      </w:r>
      <w:r w:rsidR="00B17BC8" w:rsidRPr="00776D1E">
        <w:rPr>
          <w:b/>
          <w:sz w:val="20"/>
        </w:rPr>
        <w:t>Champ :</w:t>
      </w:r>
      <w:r w:rsidR="00B17BC8">
        <w:rPr>
          <w:sz w:val="20"/>
        </w:rPr>
        <w:t xml:space="preserve"> Anciens volontaires d</w:t>
      </w:r>
      <w:r w:rsidR="00DD4F5A">
        <w:rPr>
          <w:sz w:val="20"/>
        </w:rPr>
        <w:t>u</w:t>
      </w:r>
      <w:r w:rsidR="00B17BC8">
        <w:rPr>
          <w:sz w:val="20"/>
        </w:rPr>
        <w:t xml:space="preserve"> Service Civique ayant terminé une mission entre octobre 2017 et septembre 2018. France métropolitaine et DROM (hors COM).</w:t>
      </w:r>
      <w:r w:rsidR="00B17BC8">
        <w:rPr>
          <w:sz w:val="20"/>
        </w:rPr>
        <w:tab/>
      </w:r>
      <w:r w:rsidR="00B17BC8">
        <w:rPr>
          <w:sz w:val="20"/>
        </w:rPr>
        <w:br/>
      </w:r>
      <w:r w:rsidR="00776D1E" w:rsidRPr="00776D1E">
        <w:rPr>
          <w:b/>
          <w:sz w:val="20"/>
        </w:rPr>
        <w:t>Lecture :</w:t>
      </w:r>
      <w:r w:rsidR="00776D1E" w:rsidRPr="00776D1E">
        <w:rPr>
          <w:sz w:val="20"/>
        </w:rPr>
        <w:t xml:space="preserve"> 74 % des volontaires de Service Civique déclarent avoir rencontré des personnes d’un milieu social différent du leur. Parmi eux</w:t>
      </w:r>
      <w:r w:rsidR="00776D1E">
        <w:rPr>
          <w:sz w:val="20"/>
        </w:rPr>
        <w:t>, 51 % déclarent avoir rencontré ces personnes parmi les membres de la structure d’</w:t>
      </w:r>
      <w:r w:rsidR="00B17BC8">
        <w:rPr>
          <w:sz w:val="20"/>
        </w:rPr>
        <w:t>accueil</w:t>
      </w:r>
      <w:r w:rsidR="00924FE6">
        <w:rPr>
          <w:sz w:val="20"/>
        </w:rPr>
        <w:t>.</w:t>
      </w:r>
    </w:p>
    <w:p w14:paraId="75C857B7" w14:textId="77777777" w:rsidR="00C86997" w:rsidRDefault="005B5597" w:rsidP="007D4FE2">
      <w:pPr>
        <w:jc w:val="both"/>
      </w:pPr>
      <w:r>
        <w:t xml:space="preserve">Pour plus des deux tiers des volontaires </w:t>
      </w:r>
      <w:r w:rsidR="00D12D24">
        <w:t xml:space="preserve">ayant déclaré avoir rencontré des personnes d’un milieu </w:t>
      </w:r>
      <w:r w:rsidR="00924FE6">
        <w:t xml:space="preserve">social </w:t>
      </w:r>
      <w:r w:rsidR="00D12D24">
        <w:t>différent</w:t>
      </w:r>
      <w:r>
        <w:t>, ce sont les rencontres avec l</w:t>
      </w:r>
      <w:r w:rsidR="00025675">
        <w:t>es publics bénéficiaires</w:t>
      </w:r>
      <w:r>
        <w:t xml:space="preserve">, </w:t>
      </w:r>
      <w:r w:rsidR="00025675">
        <w:t>les usagers</w:t>
      </w:r>
      <w:r>
        <w:t xml:space="preserve"> et les autres personnes rencontrées dans le cadre de la mission qui génèrent ce sentiment de mixité sociale. La moitié a aussi le sentiment de vivre une expérience de mixité sociale au sein de la structure d’accueil. </w:t>
      </w:r>
      <w:r w:rsidR="003936E0">
        <w:t xml:space="preserve">Ils ne sont qu’un tiers à identifier </w:t>
      </w:r>
      <w:r w:rsidR="00580CF4">
        <w:t xml:space="preserve">la rencontre d’autres volontaires en Service Civique </w:t>
      </w:r>
      <w:r w:rsidR="00D12D24">
        <w:t xml:space="preserve">comme une </w:t>
      </w:r>
      <w:r w:rsidR="00AC138D">
        <w:t xml:space="preserve">expérience de </w:t>
      </w:r>
      <w:r w:rsidR="00AC138D">
        <w:lastRenderedPageBreak/>
        <w:t>mixité sociale</w:t>
      </w:r>
      <w:r w:rsidR="003936E0">
        <w:t>.</w:t>
      </w:r>
      <w:r w:rsidR="00F65A0A">
        <w:t xml:space="preserve"> Ce résultat </w:t>
      </w:r>
      <w:r w:rsidR="00AC138D">
        <w:t>peut être</w:t>
      </w:r>
      <w:r w:rsidR="00F65A0A">
        <w:t xml:space="preserve"> en partie expliqué par le fait que 55</w:t>
      </w:r>
      <w:r w:rsidR="00903CC1">
        <w:t> </w:t>
      </w:r>
      <w:r w:rsidR="00F65A0A">
        <w:t xml:space="preserve">% des </w:t>
      </w:r>
      <w:r w:rsidR="00A60180">
        <w:t>volontaires</w:t>
      </w:r>
      <w:r w:rsidR="00F65A0A">
        <w:t xml:space="preserve"> ne sont pas accompagnés par d’autres volontaires dans le</w:t>
      </w:r>
      <w:r w:rsidR="00A60180">
        <w:t>s activités de le</w:t>
      </w:r>
      <w:r w:rsidR="00F65A0A">
        <w:t>ur mission</w:t>
      </w:r>
      <w:r w:rsidR="003839A6">
        <w:rPr>
          <w:rStyle w:val="Appelnotedebasdep"/>
        </w:rPr>
        <w:footnoteReference w:id="5"/>
      </w:r>
      <w:r w:rsidR="00F65A0A">
        <w:t xml:space="preserve">. </w:t>
      </w:r>
      <w:r w:rsidR="00A60180">
        <w:t xml:space="preserve">Pour ceux qui réalisent leur mission en équipe, </w:t>
      </w:r>
      <w:r w:rsidR="00CC29E4">
        <w:t>plus de la moitié (54</w:t>
      </w:r>
      <w:r w:rsidR="00924FE6">
        <w:t> </w:t>
      </w:r>
      <w:r w:rsidR="00CC29E4">
        <w:t>%)</w:t>
      </w:r>
      <w:r w:rsidR="00A60180">
        <w:t xml:space="preserve"> </w:t>
      </w:r>
      <w:r w:rsidR="00F65A0A">
        <w:t>déclarent vivre une expérience de mixité sociale avec les autres volontaires.</w:t>
      </w:r>
    </w:p>
    <w:p w14:paraId="21D9F301" w14:textId="77777777" w:rsidR="00E9727B" w:rsidRDefault="00924FE6" w:rsidP="007D4FE2">
      <w:pPr>
        <w:jc w:val="both"/>
      </w:pPr>
      <w:r>
        <w:t xml:space="preserve">La présente </w:t>
      </w:r>
      <w:r w:rsidR="00353545">
        <w:t xml:space="preserve">enquête, riche en données sur les profils sociaux des volontaires et la mise en œuvre de la mission, </w:t>
      </w:r>
      <w:r w:rsidR="00353545" w:rsidRPr="006B7B32">
        <w:t xml:space="preserve">permettra </w:t>
      </w:r>
      <w:r w:rsidR="007C0BBE" w:rsidRPr="006B7B32">
        <w:t xml:space="preserve">après une étude plus approfondie </w:t>
      </w:r>
      <w:r w:rsidR="00353545" w:rsidRPr="006B7B32">
        <w:t>de mieux</w:t>
      </w:r>
      <w:r w:rsidR="00353545">
        <w:t xml:space="preserve"> comprendre les déterminants</w:t>
      </w:r>
      <w:r w:rsidR="00A23B98">
        <w:t xml:space="preserve"> </w:t>
      </w:r>
      <w:r w:rsidR="00353545">
        <w:t>de cette expérience</w:t>
      </w:r>
      <w:r w:rsidR="00724C21">
        <w:t>.</w:t>
      </w:r>
    </w:p>
    <w:sectPr w:rsidR="00E972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43179" w14:textId="77777777" w:rsidR="003E1210" w:rsidRDefault="003E1210" w:rsidP="002F2392">
      <w:pPr>
        <w:spacing w:after="0" w:line="240" w:lineRule="auto"/>
      </w:pPr>
      <w:r>
        <w:separator/>
      </w:r>
    </w:p>
  </w:endnote>
  <w:endnote w:type="continuationSeparator" w:id="0">
    <w:p w14:paraId="6B962096" w14:textId="77777777" w:rsidR="003E1210" w:rsidRDefault="003E1210" w:rsidP="002F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CCFC6" w14:textId="77777777" w:rsidR="003E1210" w:rsidRDefault="003E1210" w:rsidP="002F2392">
      <w:pPr>
        <w:spacing w:after="0" w:line="240" w:lineRule="auto"/>
      </w:pPr>
      <w:r>
        <w:separator/>
      </w:r>
    </w:p>
  </w:footnote>
  <w:footnote w:type="continuationSeparator" w:id="0">
    <w:p w14:paraId="38A50F2B" w14:textId="77777777" w:rsidR="003E1210" w:rsidRDefault="003E1210" w:rsidP="002F2392">
      <w:pPr>
        <w:spacing w:after="0" w:line="240" w:lineRule="auto"/>
      </w:pPr>
      <w:r>
        <w:continuationSeparator/>
      </w:r>
    </w:p>
  </w:footnote>
  <w:footnote w:id="1">
    <w:p w14:paraId="10BBD7CA" w14:textId="77777777" w:rsidR="00842379" w:rsidRDefault="00842379">
      <w:pPr>
        <w:pStyle w:val="Notedebasdepage"/>
      </w:pPr>
      <w:r>
        <w:rPr>
          <w:rStyle w:val="Appelnotedebasdep"/>
        </w:rPr>
        <w:footnoteRef/>
      </w:r>
      <w:r>
        <w:t xml:space="preserve"> Un échantillon représentatif des volontaires a été tiré parmi les volontaires s</w:t>
      </w:r>
      <w:r w:rsidRPr="007D4FE2">
        <w:t>ortis de Service Civique entre octobre 2017 et septembre 2018</w:t>
      </w:r>
      <w:r w:rsidR="00470EA5">
        <w:t>.</w:t>
      </w:r>
      <w:r w:rsidR="00152C77">
        <w:t xml:space="preserve"> Le taux global de réponse est de 57</w:t>
      </w:r>
      <w:r w:rsidR="00DD4F5A">
        <w:t xml:space="preserve"> </w:t>
      </w:r>
      <w:r w:rsidR="00152C77">
        <w:t xml:space="preserve">%. Un travail de </w:t>
      </w:r>
      <w:r w:rsidR="00DD4F5A">
        <w:t>calage</w:t>
      </w:r>
      <w:r w:rsidR="00152C77">
        <w:t xml:space="preserve"> a été effectué pour </w:t>
      </w:r>
      <w:r w:rsidR="00DD4F5A">
        <w:t>garantir la représentativité des données</w:t>
      </w:r>
      <w:r w:rsidR="00152C77">
        <w:t>.</w:t>
      </w:r>
    </w:p>
  </w:footnote>
  <w:footnote w:id="2">
    <w:p w14:paraId="17B92F1A" w14:textId="77777777" w:rsidR="00400043" w:rsidRDefault="00400043" w:rsidP="00400043">
      <w:pPr>
        <w:pStyle w:val="Notedebasdepage"/>
        <w:rPr>
          <w:ins w:id="0" w:author="FRANCOU, Quentin (DJEPVA/INJEP/MEDES)" w:date="2020-04-24T18:52:00Z"/>
        </w:rPr>
      </w:pPr>
      <w:ins w:id="1" w:author="FRANCOU, Quentin (DJEPVA/INJEP/MEDES)" w:date="2020-04-24T18:52:00Z">
        <w:r>
          <w:rPr>
            <w:rStyle w:val="Appelnotedebasdep"/>
          </w:rPr>
          <w:footnoteRef/>
        </w:r>
        <w:r>
          <w:t xml:space="preserve"> Baromètre DJEPVA sur la jeunesse 2018.</w:t>
        </w:r>
      </w:ins>
    </w:p>
  </w:footnote>
  <w:footnote w:id="3">
    <w:p w14:paraId="3650B24A" w14:textId="77777777" w:rsidR="00273D84" w:rsidRDefault="00273D84" w:rsidP="00273D84">
      <w:pPr>
        <w:pStyle w:val="Notedebasdepage"/>
      </w:pPr>
      <w:r>
        <w:rPr>
          <w:rStyle w:val="Appelnotedebasdep"/>
        </w:rPr>
        <w:footnoteRef/>
      </w:r>
      <w:r>
        <w:t xml:space="preserve"> Le Service Civique au défi de son expansion, </w:t>
      </w:r>
      <w:r w:rsidRPr="001508DF">
        <w:rPr>
          <w:i/>
        </w:rPr>
        <w:t>INJEP Analyses et synthèses</w:t>
      </w:r>
      <w:r>
        <w:t>, novembre 2017.</w:t>
      </w:r>
    </w:p>
  </w:footnote>
  <w:footnote w:id="4">
    <w:p w14:paraId="50D4A36A" w14:textId="77777777" w:rsidR="00103CEE" w:rsidRDefault="00103CEE" w:rsidP="00103CE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AC138D">
        <w:t>B</w:t>
      </w:r>
      <w:r>
        <w:t>aromètre DJEPVA sur la jeu</w:t>
      </w:r>
      <w:r w:rsidR="00AC138D">
        <w:t>nesse 2018</w:t>
      </w:r>
    </w:p>
  </w:footnote>
  <w:footnote w:id="5">
    <w:p w14:paraId="088DEDE1" w14:textId="77777777" w:rsidR="003839A6" w:rsidRDefault="003839A6" w:rsidP="00152C77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Lorsqu’ils sont accompagnés dans les activités de leur mission, ils sont 77</w:t>
      </w:r>
      <w:r w:rsidR="00903CC1">
        <w:t> </w:t>
      </w:r>
      <w:r>
        <w:t>% à être accompagnés par les membres de leurs structures et 8% par d’autres personnes.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72B62" w14:textId="77777777" w:rsidR="00764B5C" w:rsidRDefault="00401202" w:rsidP="00162F47">
    <w:pPr>
      <w:jc w:val="center"/>
    </w:pPr>
    <w:r>
      <w:rPr>
        <w:b/>
        <w:noProof/>
        <w:lang w:eastAsia="fr-FR"/>
      </w:rPr>
      <w:drawing>
        <wp:inline distT="0" distB="0" distL="0" distR="0" wp14:anchorId="2A77D1DA" wp14:editId="51BA5E07">
          <wp:extent cx="1581150" cy="880452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jep_logo-text_quad_rog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88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F47">
      <w:t xml:space="preserve">                    </w:t>
    </w:r>
    <w:r>
      <w:rPr>
        <w:b/>
        <w:noProof/>
        <w:lang w:eastAsia="fr-FR"/>
      </w:rPr>
      <w:drawing>
        <wp:inline distT="0" distB="0" distL="0" distR="0" wp14:anchorId="75B61778" wp14:editId="65AF4A22">
          <wp:extent cx="1438275" cy="813894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_SIGN_CAR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35" cy="814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D5A94"/>
    <w:multiLevelType w:val="hybridMultilevel"/>
    <w:tmpl w:val="71229D0E"/>
    <w:lvl w:ilvl="0" w:tplc="C8643B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758B"/>
    <w:multiLevelType w:val="hybridMultilevel"/>
    <w:tmpl w:val="CEC28F24"/>
    <w:lvl w:ilvl="0" w:tplc="0F1023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B1F63"/>
    <w:multiLevelType w:val="hybridMultilevel"/>
    <w:tmpl w:val="32A8DEBA"/>
    <w:lvl w:ilvl="0" w:tplc="4CC0B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COU, Quentin (DJEPVA/INJEP/MEDES)">
    <w15:presenceInfo w15:providerId="AD" w15:userId="S-1-5-21-27022435-3177379373-3347635678-763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E2"/>
    <w:rsid w:val="0002452D"/>
    <w:rsid w:val="00024726"/>
    <w:rsid w:val="00025675"/>
    <w:rsid w:val="00027415"/>
    <w:rsid w:val="000301D7"/>
    <w:rsid w:val="0006748B"/>
    <w:rsid w:val="000A566B"/>
    <w:rsid w:val="00103CEE"/>
    <w:rsid w:val="00114B60"/>
    <w:rsid w:val="001222B8"/>
    <w:rsid w:val="0012659E"/>
    <w:rsid w:val="00147A3C"/>
    <w:rsid w:val="001508DF"/>
    <w:rsid w:val="00152C77"/>
    <w:rsid w:val="00157AD7"/>
    <w:rsid w:val="001629A9"/>
    <w:rsid w:val="00162F47"/>
    <w:rsid w:val="001A7CF3"/>
    <w:rsid w:val="001F0C93"/>
    <w:rsid w:val="00221F39"/>
    <w:rsid w:val="00272EF5"/>
    <w:rsid w:val="00273D84"/>
    <w:rsid w:val="00290BC5"/>
    <w:rsid w:val="00297C10"/>
    <w:rsid w:val="002A15DF"/>
    <w:rsid w:val="002A72C8"/>
    <w:rsid w:val="002C4E7E"/>
    <w:rsid w:val="002E6C05"/>
    <w:rsid w:val="002F2392"/>
    <w:rsid w:val="002F2A33"/>
    <w:rsid w:val="003255E1"/>
    <w:rsid w:val="00353545"/>
    <w:rsid w:val="003754D6"/>
    <w:rsid w:val="003839A6"/>
    <w:rsid w:val="003936E0"/>
    <w:rsid w:val="003B10C5"/>
    <w:rsid w:val="003B11B7"/>
    <w:rsid w:val="003E1210"/>
    <w:rsid w:val="00400043"/>
    <w:rsid w:val="00401202"/>
    <w:rsid w:val="00410418"/>
    <w:rsid w:val="00425C3D"/>
    <w:rsid w:val="00447D08"/>
    <w:rsid w:val="00465DD4"/>
    <w:rsid w:val="00470EA5"/>
    <w:rsid w:val="004A4828"/>
    <w:rsid w:val="004C34DE"/>
    <w:rsid w:val="004D3D5B"/>
    <w:rsid w:val="004F72AB"/>
    <w:rsid w:val="00530CCB"/>
    <w:rsid w:val="005535EB"/>
    <w:rsid w:val="00580CF4"/>
    <w:rsid w:val="0058555F"/>
    <w:rsid w:val="005A7CFE"/>
    <w:rsid w:val="005B5597"/>
    <w:rsid w:val="005C72CD"/>
    <w:rsid w:val="005E273C"/>
    <w:rsid w:val="005F0CF0"/>
    <w:rsid w:val="00604920"/>
    <w:rsid w:val="0060669F"/>
    <w:rsid w:val="0062512B"/>
    <w:rsid w:val="0063484E"/>
    <w:rsid w:val="00653878"/>
    <w:rsid w:val="00693013"/>
    <w:rsid w:val="006B7B32"/>
    <w:rsid w:val="006C24B2"/>
    <w:rsid w:val="006F06A9"/>
    <w:rsid w:val="006F0B92"/>
    <w:rsid w:val="006F54B7"/>
    <w:rsid w:val="00724C21"/>
    <w:rsid w:val="0074256B"/>
    <w:rsid w:val="00764B5C"/>
    <w:rsid w:val="0077062E"/>
    <w:rsid w:val="00776D1E"/>
    <w:rsid w:val="0078397E"/>
    <w:rsid w:val="0078645F"/>
    <w:rsid w:val="007C0BBE"/>
    <w:rsid w:val="007C35C8"/>
    <w:rsid w:val="007D018C"/>
    <w:rsid w:val="007D4FE2"/>
    <w:rsid w:val="007E49F8"/>
    <w:rsid w:val="0080044A"/>
    <w:rsid w:val="0080769B"/>
    <w:rsid w:val="00842379"/>
    <w:rsid w:val="008779B2"/>
    <w:rsid w:val="008F4ABE"/>
    <w:rsid w:val="00903CC1"/>
    <w:rsid w:val="00924FE6"/>
    <w:rsid w:val="0093677E"/>
    <w:rsid w:val="0098564C"/>
    <w:rsid w:val="009A3066"/>
    <w:rsid w:val="009E30CD"/>
    <w:rsid w:val="00A23B98"/>
    <w:rsid w:val="00A330EF"/>
    <w:rsid w:val="00A60180"/>
    <w:rsid w:val="00A9789E"/>
    <w:rsid w:val="00AA2194"/>
    <w:rsid w:val="00AC138D"/>
    <w:rsid w:val="00AD291B"/>
    <w:rsid w:val="00B10D6E"/>
    <w:rsid w:val="00B17BC8"/>
    <w:rsid w:val="00BA3E7F"/>
    <w:rsid w:val="00BA4A01"/>
    <w:rsid w:val="00BB0505"/>
    <w:rsid w:val="00BE175F"/>
    <w:rsid w:val="00C21C09"/>
    <w:rsid w:val="00C45420"/>
    <w:rsid w:val="00C607AF"/>
    <w:rsid w:val="00C86997"/>
    <w:rsid w:val="00CC29E4"/>
    <w:rsid w:val="00CE6999"/>
    <w:rsid w:val="00D06471"/>
    <w:rsid w:val="00D12D24"/>
    <w:rsid w:val="00D24158"/>
    <w:rsid w:val="00D27E4A"/>
    <w:rsid w:val="00D46346"/>
    <w:rsid w:val="00DA08A1"/>
    <w:rsid w:val="00DD4F5A"/>
    <w:rsid w:val="00DE0ABA"/>
    <w:rsid w:val="00DE4E04"/>
    <w:rsid w:val="00DE5F79"/>
    <w:rsid w:val="00E21A96"/>
    <w:rsid w:val="00E45803"/>
    <w:rsid w:val="00E478A7"/>
    <w:rsid w:val="00E746CC"/>
    <w:rsid w:val="00E92CD0"/>
    <w:rsid w:val="00E9727B"/>
    <w:rsid w:val="00EA66B1"/>
    <w:rsid w:val="00EF02AE"/>
    <w:rsid w:val="00F15FCF"/>
    <w:rsid w:val="00F2488E"/>
    <w:rsid w:val="00F34381"/>
    <w:rsid w:val="00F4072F"/>
    <w:rsid w:val="00F512C1"/>
    <w:rsid w:val="00F51BEC"/>
    <w:rsid w:val="00F65A0A"/>
    <w:rsid w:val="00F667D5"/>
    <w:rsid w:val="00FD3876"/>
    <w:rsid w:val="00FD4545"/>
    <w:rsid w:val="00FE06EA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A7EF6F"/>
  <w15:docId w15:val="{65C24463-039C-473B-8080-E6ABBD2D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463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3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63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3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34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6346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F23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F23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F239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23B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6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B5C"/>
  </w:style>
  <w:style w:type="paragraph" w:styleId="Pieddepage">
    <w:name w:val="footer"/>
    <w:basedOn w:val="Normal"/>
    <w:link w:val="PieddepageCar"/>
    <w:uiPriority w:val="99"/>
    <w:unhideWhenUsed/>
    <w:rsid w:val="00764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4B5C"/>
  </w:style>
  <w:style w:type="paragraph" w:styleId="Rvision">
    <w:name w:val="Revision"/>
    <w:hidden/>
    <w:uiPriority w:val="99"/>
    <w:semiHidden/>
    <w:rsid w:val="00465DD4"/>
    <w:pPr>
      <w:spacing w:after="0" w:line="240" w:lineRule="auto"/>
    </w:pPr>
  </w:style>
  <w:style w:type="paragraph" w:styleId="Lgende">
    <w:name w:val="caption"/>
    <w:basedOn w:val="Normal"/>
    <w:next w:val="Normal"/>
    <w:uiPriority w:val="35"/>
    <w:unhideWhenUsed/>
    <w:qFormat/>
    <w:rsid w:val="009A306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er1.ac.intranet.sante.gouv.fr\DJEPVA$\DJEPVA_SCN_INJEP_MEOS\3.%20Service%20civique\2017_Projet%20enqu&#234;te%20b&#233;n&#233;ficiaires\Premiers%20r&#233;sultats%20publi&#233;s%20sur%20le%20site\Calculs%20Barom&#232;tre%20Djepv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Feuil1!$C$10</c:f>
              <c:strCache>
                <c:ptCount val="1"/>
                <c:pt idx="0">
                  <c:v>Quelques heures chaque semaine tout au long de l’année</c:v>
                </c:pt>
              </c:strCache>
            </c:strRef>
          </c:tx>
          <c:spPr>
            <a:solidFill>
              <a:srgbClr val="00AAA1"/>
            </a:solidFill>
            <a:ln w="12700">
              <a:solidFill>
                <a:srgbClr val="000000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Feuil1!$B$11:$B$12</c:f>
              <c:strCache>
                <c:ptCount val="2"/>
                <c:pt idx="0">
                  <c:v>Volontaires de SC avant leur mission</c:v>
                </c:pt>
                <c:pt idx="1">
                  <c:v>Ensemble des 18-25 ans</c:v>
                </c:pt>
              </c:strCache>
            </c:strRef>
          </c:cat>
          <c:val>
            <c:numRef>
              <c:f>Feuil1!$C$11:$C$12</c:f>
              <c:numCache>
                <c:formatCode>0%</c:formatCode>
                <c:ptCount val="2"/>
                <c:pt idx="0">
                  <c:v>0.2</c:v>
                </c:pt>
                <c:pt idx="1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EA-4C4D-AA8C-7EA025F77D81}"/>
            </c:ext>
          </c:extLst>
        </c:ser>
        <c:ser>
          <c:idx val="1"/>
          <c:order val="1"/>
          <c:tx>
            <c:strRef>
              <c:f>Feuil1!$D$10</c:f>
              <c:strCache>
                <c:ptCount val="1"/>
                <c:pt idx="0">
                  <c:v>Quelques heures chaque mois, tout au long de l’année</c:v>
                </c:pt>
              </c:strCache>
            </c:strRef>
          </c:tx>
          <c:spPr>
            <a:solidFill>
              <a:srgbClr val="ED8B00"/>
            </a:solidFill>
            <a:ln w="12700">
              <a:solidFill>
                <a:srgbClr val="000000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Feuil1!$B$11:$B$12</c:f>
              <c:strCache>
                <c:ptCount val="2"/>
                <c:pt idx="0">
                  <c:v>Volontaires de SC avant leur mission</c:v>
                </c:pt>
                <c:pt idx="1">
                  <c:v>Ensemble des 18-25 ans</c:v>
                </c:pt>
              </c:strCache>
            </c:strRef>
          </c:cat>
          <c:val>
            <c:numRef>
              <c:f>Feuil1!$D$11:$D$12</c:f>
              <c:numCache>
                <c:formatCode>0%</c:formatCode>
                <c:ptCount val="2"/>
                <c:pt idx="0">
                  <c:v>0.09</c:v>
                </c:pt>
                <c:pt idx="1">
                  <c:v>0.09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EA-4C4D-AA8C-7EA025F77D81}"/>
            </c:ext>
          </c:extLst>
        </c:ser>
        <c:ser>
          <c:idx val="2"/>
          <c:order val="2"/>
          <c:tx>
            <c:strRef>
              <c:f>Feuil1!$E$10</c:f>
              <c:strCache>
                <c:ptCount val="1"/>
                <c:pt idx="0">
                  <c:v>A une période précise de l’année ou à l’occasion d’un événement</c:v>
                </c:pt>
              </c:strCache>
            </c:strRef>
          </c:tx>
          <c:spPr>
            <a:solidFill>
              <a:srgbClr val="B0AA9E"/>
            </a:solidFill>
            <a:ln w="12700">
              <a:solidFill>
                <a:srgbClr val="000000"/>
              </a:solidFill>
              <a:prstDash val="solid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Feuil1!$B$11:$B$12</c:f>
              <c:strCache>
                <c:ptCount val="2"/>
                <c:pt idx="0">
                  <c:v>Volontaires de SC avant leur mission</c:v>
                </c:pt>
                <c:pt idx="1">
                  <c:v>Ensemble des 18-25 ans</c:v>
                </c:pt>
              </c:strCache>
            </c:strRef>
          </c:cat>
          <c:val>
            <c:numRef>
              <c:f>Feuil1!$E$11:$E$12</c:f>
              <c:numCache>
                <c:formatCode>0%</c:formatCode>
                <c:ptCount val="2"/>
                <c:pt idx="0">
                  <c:v>0.13</c:v>
                </c:pt>
                <c:pt idx="1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8EA-4C4D-AA8C-7EA025F77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3166848"/>
        <c:axId val="143172736"/>
      </c:barChart>
      <c:catAx>
        <c:axId val="143166848"/>
        <c:scaling>
          <c:orientation val="minMax"/>
        </c:scaling>
        <c:delete val="0"/>
        <c:axPos val="b"/>
        <c:majorGridlines>
          <c:spPr>
            <a:ln w="12700">
              <a:noFill/>
              <a:prstDash val="solid"/>
            </a:ln>
          </c:spPr>
        </c:majorGridlines>
        <c:numFmt formatCode="General" sourceLinked="0"/>
        <c:majorTickMark val="none"/>
        <c:minorTickMark val="none"/>
        <c:tickLblPos val="low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fr-FR"/>
          </a:p>
        </c:txPr>
        <c:crossAx val="143172736"/>
        <c:crosses val="autoZero"/>
        <c:auto val="0"/>
        <c:lblAlgn val="ctr"/>
        <c:lblOffset val="0"/>
        <c:tickLblSkip val="1"/>
        <c:tickMarkSkip val="1"/>
        <c:noMultiLvlLbl val="0"/>
      </c:catAx>
      <c:valAx>
        <c:axId val="143172736"/>
        <c:scaling>
          <c:orientation val="minMax"/>
        </c:scaling>
        <c:delete val="0"/>
        <c:axPos val="l"/>
        <c:majorGridlines>
          <c:spPr>
            <a:ln w="12700">
              <a:solidFill>
                <a:srgbClr val="C0C0C0"/>
              </a:solidFill>
              <a:prstDash val="solid"/>
            </a:ln>
          </c:spPr>
        </c:majorGridlines>
        <c:numFmt formatCode="0%;&quot;-&quot;0%" sourceLinked="0"/>
        <c:majorTickMark val="none"/>
        <c:minorTickMark val="none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00" b="0" i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fr-FR"/>
          </a:p>
        </c:txPr>
        <c:crossAx val="143166848"/>
        <c:crossesAt val="1"/>
        <c:crossBetween val="between"/>
      </c:valAx>
      <c:spPr>
        <a:noFill/>
        <a:ln w="12700">
          <a:solidFill>
            <a:srgbClr val="000000"/>
          </a:solidFill>
          <a:prstDash val="solid"/>
        </a:ln>
      </c:spPr>
    </c:plotArea>
    <c:legend>
      <c:legendPos val="b"/>
      <c:layout/>
      <c:overlay val="0"/>
      <c:spPr>
        <a:noFill/>
        <a:ln w="25400">
          <a:noFill/>
        </a:ln>
        <a:effectLst/>
      </c:spPr>
      <c:txPr>
        <a:bodyPr/>
        <a:lstStyle/>
        <a:p>
          <a:pPr>
            <a:defRPr sz="1000" b="0" i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rgbClr val="FFE8C0"/>
    </a:solidFill>
    <a:ln w="25400">
      <a:noFill/>
    </a:ln>
  </c:spPr>
  <c:txPr>
    <a:bodyPr/>
    <a:lstStyle/>
    <a:p>
      <a:pPr>
        <a:defRPr sz="1000" b="0" i="0">
          <a:solidFill>
            <a:srgbClr val="000000"/>
          </a:solidFill>
          <a:latin typeface="Arial"/>
          <a:ea typeface="Arial"/>
          <a:cs typeface="Arial"/>
        </a:defRPr>
      </a:pPr>
      <a:endParaRPr lang="fr-F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1E13-A2BD-4F53-A5A5-C1B17987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FRANCOU, Quentin (DJEPVA/INJEP/MEDES)</cp:lastModifiedBy>
  <cp:revision>2</cp:revision>
  <cp:lastPrinted>2019-10-29T08:29:00Z</cp:lastPrinted>
  <dcterms:created xsi:type="dcterms:W3CDTF">2020-05-05T11:27:00Z</dcterms:created>
  <dcterms:modified xsi:type="dcterms:W3CDTF">2020-05-05T11:27:00Z</dcterms:modified>
</cp:coreProperties>
</file>